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413C2" w14:textId="77777777" w:rsidR="0030647B" w:rsidRPr="00D32C7E" w:rsidRDefault="00F337A0" w:rsidP="00D32C7E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32C7E">
        <w:rPr>
          <w:rFonts w:ascii="Arial" w:hAnsi="Arial" w:cs="Arial"/>
          <w:b/>
          <w:szCs w:val="20"/>
        </w:rPr>
        <w:t>Einfaches Projektformular</w:t>
      </w:r>
      <w:r w:rsidRPr="00D32C7E">
        <w:rPr>
          <w:rFonts w:ascii="Arial" w:hAnsi="Arial" w:cs="Arial"/>
          <w:b/>
          <w:sz w:val="20"/>
          <w:szCs w:val="20"/>
        </w:rPr>
        <w:br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0647B" w:rsidRPr="00D32C7E" w14:paraId="4F79256B" w14:textId="77777777" w:rsidTr="0030647B">
        <w:tc>
          <w:tcPr>
            <w:tcW w:w="9072" w:type="dxa"/>
            <w:shd w:val="clear" w:color="auto" w:fill="C0C0C0"/>
          </w:tcPr>
          <w:p w14:paraId="0126FB08" w14:textId="77777777" w:rsidR="0030647B" w:rsidRPr="00D32C7E" w:rsidRDefault="0030647B" w:rsidP="00D32C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2C7E">
              <w:rPr>
                <w:rFonts w:ascii="Arial" w:hAnsi="Arial" w:cs="Arial"/>
                <w:b/>
                <w:sz w:val="20"/>
                <w:szCs w:val="20"/>
              </w:rPr>
              <w:t>Projektbezeichnung:</w:t>
            </w:r>
          </w:p>
        </w:tc>
      </w:tr>
      <w:tr w:rsidR="0030647B" w:rsidRPr="00D32C7E" w14:paraId="44DC95E2" w14:textId="77777777" w:rsidTr="0030647B">
        <w:tc>
          <w:tcPr>
            <w:tcW w:w="9072" w:type="dxa"/>
          </w:tcPr>
          <w:p w14:paraId="759D4699" w14:textId="77777777" w:rsidR="003633E4" w:rsidRDefault="00071C8C" w:rsidP="00D32C7E">
            <w:pPr>
              <w:pStyle w:val="Textkrper"/>
              <w:widowControl w:val="0"/>
              <w:tabs>
                <w:tab w:val="left" w:pos="0"/>
              </w:tabs>
              <w:spacing w:after="120" w:line="360" w:lineRule="auto"/>
              <w:rPr>
                <w:rFonts w:ascii="Arial" w:hAnsi="Arial" w:cs="Arial"/>
                <w:sz w:val="20"/>
              </w:rPr>
            </w:pPr>
            <w:r w:rsidRPr="00D32C7E">
              <w:rPr>
                <w:rFonts w:ascii="Arial" w:hAnsi="Arial" w:cs="Arial"/>
                <w:sz w:val="20"/>
              </w:rPr>
              <w:br/>
            </w:r>
          </w:p>
          <w:p w14:paraId="2DAA40E3" w14:textId="77777777" w:rsidR="003633E4" w:rsidRDefault="003633E4" w:rsidP="00D32C7E">
            <w:pPr>
              <w:pStyle w:val="Textkrper"/>
              <w:widowControl w:val="0"/>
              <w:tabs>
                <w:tab w:val="left" w:pos="0"/>
              </w:tabs>
              <w:spacing w:after="120" w:line="360" w:lineRule="auto"/>
              <w:rPr>
                <w:rFonts w:ascii="Arial" w:hAnsi="Arial" w:cs="Arial"/>
                <w:sz w:val="20"/>
              </w:rPr>
            </w:pPr>
          </w:p>
          <w:p w14:paraId="77880E1E" w14:textId="77777777" w:rsidR="003633E4" w:rsidRDefault="003633E4" w:rsidP="00D32C7E">
            <w:pPr>
              <w:pStyle w:val="Textkrper"/>
              <w:widowControl w:val="0"/>
              <w:tabs>
                <w:tab w:val="left" w:pos="0"/>
              </w:tabs>
              <w:spacing w:after="120" w:line="360" w:lineRule="auto"/>
              <w:rPr>
                <w:rFonts w:ascii="Arial" w:hAnsi="Arial" w:cs="Arial"/>
                <w:sz w:val="20"/>
              </w:rPr>
            </w:pPr>
          </w:p>
          <w:p w14:paraId="399283F1" w14:textId="77777777" w:rsidR="005827A2" w:rsidRPr="00D32C7E" w:rsidRDefault="00071C8C" w:rsidP="00D32C7E">
            <w:pPr>
              <w:pStyle w:val="Textkrper"/>
              <w:widowControl w:val="0"/>
              <w:tabs>
                <w:tab w:val="left" w:pos="0"/>
              </w:tabs>
              <w:spacing w:after="120" w:line="360" w:lineRule="auto"/>
              <w:rPr>
                <w:rFonts w:ascii="Arial" w:hAnsi="Arial" w:cs="Arial"/>
                <w:sz w:val="20"/>
              </w:rPr>
            </w:pPr>
            <w:r w:rsidRPr="00D32C7E">
              <w:rPr>
                <w:rFonts w:ascii="Arial" w:hAnsi="Arial" w:cs="Arial"/>
                <w:sz w:val="20"/>
              </w:rPr>
              <w:br/>
            </w:r>
            <w:r w:rsidRPr="00D32C7E">
              <w:rPr>
                <w:rFonts w:ascii="Arial" w:hAnsi="Arial" w:cs="Arial"/>
                <w:sz w:val="20"/>
              </w:rPr>
              <w:br/>
            </w:r>
            <w:r w:rsidRPr="00D32C7E">
              <w:rPr>
                <w:rFonts w:ascii="Arial" w:hAnsi="Arial" w:cs="Arial"/>
                <w:sz w:val="20"/>
              </w:rPr>
              <w:br/>
            </w:r>
          </w:p>
        </w:tc>
      </w:tr>
      <w:tr w:rsidR="0030647B" w:rsidRPr="00D32C7E" w14:paraId="003D8A76" w14:textId="77777777" w:rsidTr="0030647B">
        <w:tc>
          <w:tcPr>
            <w:tcW w:w="9072" w:type="dxa"/>
            <w:shd w:val="clear" w:color="auto" w:fill="C0C0C0"/>
          </w:tcPr>
          <w:p w14:paraId="5D6ED711" w14:textId="77777777" w:rsidR="0030647B" w:rsidRPr="00D32C7E" w:rsidRDefault="0030647B" w:rsidP="00D32C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2C7E">
              <w:rPr>
                <w:rFonts w:ascii="Arial" w:hAnsi="Arial" w:cs="Arial"/>
                <w:b/>
                <w:sz w:val="20"/>
                <w:szCs w:val="20"/>
              </w:rPr>
              <w:t>Datum und Zeit der Durchführung:</w:t>
            </w:r>
          </w:p>
        </w:tc>
      </w:tr>
      <w:tr w:rsidR="0030647B" w:rsidRPr="00D32C7E" w14:paraId="0B02EB3E" w14:textId="77777777" w:rsidTr="0030647B">
        <w:tc>
          <w:tcPr>
            <w:tcW w:w="9072" w:type="dxa"/>
          </w:tcPr>
          <w:p w14:paraId="53F577D4" w14:textId="77777777" w:rsidR="00791F21" w:rsidRPr="00D32C7E" w:rsidRDefault="00071C8C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2C7E">
              <w:rPr>
                <w:rFonts w:ascii="Arial" w:hAnsi="Arial" w:cs="Arial"/>
                <w:sz w:val="20"/>
                <w:szCs w:val="20"/>
              </w:rPr>
              <w:br/>
            </w:r>
            <w:r w:rsidRPr="00D32C7E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0647B" w:rsidRPr="00D32C7E" w14:paraId="594526A0" w14:textId="77777777" w:rsidTr="0030647B">
        <w:tc>
          <w:tcPr>
            <w:tcW w:w="9072" w:type="dxa"/>
            <w:shd w:val="clear" w:color="auto" w:fill="C0C0C0"/>
          </w:tcPr>
          <w:p w14:paraId="0A07689E" w14:textId="77777777" w:rsidR="0030647B" w:rsidRPr="00D32C7E" w:rsidRDefault="0030647B" w:rsidP="00D32C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2C7E">
              <w:rPr>
                <w:rFonts w:ascii="Arial" w:hAnsi="Arial" w:cs="Arial"/>
                <w:b/>
                <w:sz w:val="20"/>
                <w:szCs w:val="20"/>
              </w:rPr>
              <w:t>Ziel des Projekts:</w:t>
            </w:r>
          </w:p>
        </w:tc>
      </w:tr>
      <w:tr w:rsidR="0030647B" w:rsidRPr="00D32C7E" w14:paraId="1A6390A8" w14:textId="77777777" w:rsidTr="0030647B">
        <w:tc>
          <w:tcPr>
            <w:tcW w:w="9072" w:type="dxa"/>
          </w:tcPr>
          <w:p w14:paraId="4CE7AEED" w14:textId="77777777" w:rsidR="00791F21" w:rsidRPr="00D32C7E" w:rsidRDefault="00791F21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2E9C07" w14:textId="77777777" w:rsidR="00D91D9E" w:rsidRPr="00D32C7E" w:rsidRDefault="00D91D9E" w:rsidP="00D32C7E">
            <w:pPr>
              <w:tabs>
                <w:tab w:val="left" w:pos="7920"/>
              </w:tabs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A24A1E4" w14:textId="77777777" w:rsidR="0030647B" w:rsidRPr="003633E4" w:rsidRDefault="0030647B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47B" w:rsidRPr="00D32C7E" w14:paraId="41485545" w14:textId="77777777" w:rsidTr="0030647B">
        <w:tc>
          <w:tcPr>
            <w:tcW w:w="9072" w:type="dxa"/>
            <w:shd w:val="clear" w:color="auto" w:fill="C0C0C0"/>
          </w:tcPr>
          <w:p w14:paraId="78B134ED" w14:textId="77777777" w:rsidR="0030647B" w:rsidRPr="00D32C7E" w:rsidRDefault="0030647B" w:rsidP="00D32C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2C7E">
              <w:rPr>
                <w:rFonts w:ascii="Arial" w:hAnsi="Arial" w:cs="Arial"/>
                <w:b/>
                <w:sz w:val="20"/>
                <w:szCs w:val="20"/>
              </w:rPr>
              <w:t>Zielgruppe:</w:t>
            </w:r>
          </w:p>
        </w:tc>
      </w:tr>
      <w:tr w:rsidR="0030647B" w:rsidRPr="00D32C7E" w14:paraId="754819F8" w14:textId="77777777" w:rsidTr="0030647B">
        <w:tc>
          <w:tcPr>
            <w:tcW w:w="9072" w:type="dxa"/>
          </w:tcPr>
          <w:p w14:paraId="0EFC0492" w14:textId="77777777" w:rsidR="0030647B" w:rsidRPr="003633E4" w:rsidRDefault="00071C8C" w:rsidP="003633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2C7E">
              <w:rPr>
                <w:rFonts w:ascii="Arial" w:hAnsi="Arial" w:cs="Arial"/>
                <w:sz w:val="20"/>
                <w:szCs w:val="20"/>
              </w:rPr>
              <w:br/>
            </w:r>
            <w:r w:rsidRPr="00D32C7E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0647B" w:rsidRPr="00D32C7E" w14:paraId="663F111D" w14:textId="77777777" w:rsidTr="0030647B">
        <w:tc>
          <w:tcPr>
            <w:tcW w:w="9072" w:type="dxa"/>
            <w:shd w:val="clear" w:color="auto" w:fill="C0C0C0"/>
          </w:tcPr>
          <w:p w14:paraId="6A19437D" w14:textId="09A6139C" w:rsidR="0030647B" w:rsidRPr="00D32C7E" w:rsidRDefault="0030647B" w:rsidP="00D32C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2C7E">
              <w:rPr>
                <w:rFonts w:ascii="Arial" w:hAnsi="Arial" w:cs="Arial"/>
                <w:b/>
                <w:sz w:val="20"/>
                <w:szCs w:val="20"/>
              </w:rPr>
              <w:t>Projekt</w:t>
            </w:r>
            <w:r w:rsidR="006E2E8E">
              <w:rPr>
                <w:rFonts w:ascii="Arial" w:hAnsi="Arial" w:cs="Arial"/>
                <w:b/>
                <w:sz w:val="20"/>
                <w:szCs w:val="20"/>
              </w:rPr>
              <w:t>ideen</w:t>
            </w:r>
            <w:r w:rsidRPr="00D32C7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0647B" w:rsidRPr="00D32C7E" w14:paraId="110D667E" w14:textId="77777777" w:rsidTr="0030647B">
        <w:tc>
          <w:tcPr>
            <w:tcW w:w="9072" w:type="dxa"/>
          </w:tcPr>
          <w:p w14:paraId="1C80654C" w14:textId="77777777" w:rsidR="00BC2997" w:rsidRPr="003633E4" w:rsidRDefault="00071C8C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2C7E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04BACD56" w14:textId="77777777" w:rsidR="00AF3A55" w:rsidRDefault="00AF3A55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63FC9D" w14:textId="77777777" w:rsidR="003633E4" w:rsidRPr="003633E4" w:rsidRDefault="003633E4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DED87E" w14:textId="77777777" w:rsidR="00AF3A55" w:rsidRPr="003633E4" w:rsidRDefault="00AF3A55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244239" w14:textId="77777777" w:rsidR="0030647B" w:rsidRPr="00D32C7E" w:rsidRDefault="0030647B" w:rsidP="00D32C7E">
            <w:pPr>
              <w:pStyle w:val="Textkrper"/>
              <w:widowControl w:val="0"/>
              <w:tabs>
                <w:tab w:val="left" w:pos="0"/>
              </w:tabs>
              <w:spacing w:after="120" w:line="360" w:lineRule="auto"/>
              <w:rPr>
                <w:rFonts w:ascii="Arial" w:hAnsi="Arial" w:cs="Arial"/>
                <w:snapToGrid w:val="0"/>
                <w:sz w:val="20"/>
                <w:lang w:eastAsia="de-DE"/>
              </w:rPr>
            </w:pPr>
          </w:p>
        </w:tc>
      </w:tr>
      <w:tr w:rsidR="0030647B" w:rsidRPr="00D32C7E" w14:paraId="07BCFD36" w14:textId="77777777" w:rsidTr="0030647B">
        <w:tc>
          <w:tcPr>
            <w:tcW w:w="9072" w:type="dxa"/>
            <w:shd w:val="clear" w:color="auto" w:fill="C0C0C0"/>
          </w:tcPr>
          <w:p w14:paraId="4A21A4D3" w14:textId="301E60A1" w:rsidR="0030647B" w:rsidRPr="00D32C7E" w:rsidRDefault="006E2E8E" w:rsidP="00D32C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Teilnehmende:</w:t>
            </w:r>
          </w:p>
        </w:tc>
      </w:tr>
      <w:tr w:rsidR="0030647B" w:rsidRPr="00D32C7E" w14:paraId="14FA26A2" w14:textId="77777777" w:rsidTr="0030647B">
        <w:tc>
          <w:tcPr>
            <w:tcW w:w="9072" w:type="dxa"/>
          </w:tcPr>
          <w:p w14:paraId="784AA9D3" w14:textId="77777777" w:rsidR="003633E4" w:rsidRDefault="00071C8C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2C7E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62001B" w14:textId="77777777" w:rsidR="0030647B" w:rsidRDefault="00071C8C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2C7E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AB00C6" w14:textId="77777777" w:rsidR="003633E4" w:rsidRDefault="003633E4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497429" w14:textId="77777777" w:rsidR="003633E4" w:rsidRPr="00D32C7E" w:rsidRDefault="003633E4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A8D13E" w14:textId="77777777" w:rsidR="00D32C7E" w:rsidRPr="00D32C7E" w:rsidRDefault="00D32C7E" w:rsidP="00D32C7E">
      <w:pPr>
        <w:rPr>
          <w:rFonts w:ascii="Arial" w:hAnsi="Arial" w:cs="Arial"/>
          <w:sz w:val="20"/>
          <w:szCs w:val="20"/>
        </w:rPr>
      </w:pPr>
    </w:p>
    <w:p w14:paraId="767020CB" w14:textId="77777777" w:rsidR="006C0D58" w:rsidRPr="00D32C7E" w:rsidRDefault="0030647B" w:rsidP="00D32C7E">
      <w:pPr>
        <w:pStyle w:val="berschrift2"/>
        <w:spacing w:line="360" w:lineRule="auto"/>
        <w:rPr>
          <w:rFonts w:cs="Arial"/>
          <w:sz w:val="24"/>
        </w:rPr>
      </w:pPr>
      <w:r w:rsidRPr="00D32C7E">
        <w:rPr>
          <w:rFonts w:cs="Arial"/>
          <w:sz w:val="24"/>
        </w:rPr>
        <w:lastRenderedPageBreak/>
        <w:t>Vorbereitungen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070"/>
        <w:gridCol w:w="3070"/>
      </w:tblGrid>
      <w:tr w:rsidR="00D91D9E" w:rsidRPr="00D32C7E" w14:paraId="12B00D60" w14:textId="77777777" w:rsidTr="008F6582">
        <w:tc>
          <w:tcPr>
            <w:tcW w:w="9140" w:type="dxa"/>
            <w:gridSpan w:val="3"/>
            <w:shd w:val="clear" w:color="auto" w:fill="C0C0C0"/>
          </w:tcPr>
          <w:p w14:paraId="46A713D1" w14:textId="77777777" w:rsidR="00D91D9E" w:rsidRPr="00D32C7E" w:rsidRDefault="00D91D9E" w:rsidP="00D32C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2C7E">
              <w:rPr>
                <w:rFonts w:ascii="Arial" w:hAnsi="Arial" w:cs="Arial"/>
                <w:b/>
                <w:sz w:val="20"/>
                <w:szCs w:val="20"/>
              </w:rPr>
              <w:t>Inventar:</w:t>
            </w:r>
          </w:p>
        </w:tc>
      </w:tr>
      <w:tr w:rsidR="00DE13D9" w:rsidRPr="00D32C7E" w14:paraId="76E3EA25" w14:textId="77777777" w:rsidTr="008F6582">
        <w:tc>
          <w:tcPr>
            <w:tcW w:w="9140" w:type="dxa"/>
            <w:gridSpan w:val="3"/>
            <w:shd w:val="clear" w:color="auto" w:fill="FFFFFF"/>
          </w:tcPr>
          <w:p w14:paraId="06FDC431" w14:textId="77777777" w:rsidR="003633E4" w:rsidRDefault="00071C8C" w:rsidP="00D32C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2C7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32C7E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505C34A3" w14:textId="77777777" w:rsidR="003633E4" w:rsidRDefault="003633E4" w:rsidP="00D32C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C2AD3" w14:textId="77777777" w:rsidR="00DE13D9" w:rsidRPr="00D32C7E" w:rsidRDefault="00071C8C" w:rsidP="00D32C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2C7E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30647B" w:rsidRPr="00D32C7E" w14:paraId="18320A58" w14:textId="77777777" w:rsidTr="0030647B">
        <w:tc>
          <w:tcPr>
            <w:tcW w:w="3000" w:type="dxa"/>
            <w:shd w:val="clear" w:color="auto" w:fill="C0C0C0"/>
          </w:tcPr>
          <w:p w14:paraId="209A7345" w14:textId="77777777" w:rsidR="0030647B" w:rsidRPr="00D32C7E" w:rsidRDefault="0030647B" w:rsidP="00D32C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2C7E">
              <w:rPr>
                <w:rFonts w:ascii="Arial" w:hAnsi="Arial" w:cs="Arial"/>
                <w:b/>
                <w:sz w:val="20"/>
                <w:szCs w:val="20"/>
              </w:rPr>
              <w:t>Material:</w:t>
            </w:r>
          </w:p>
        </w:tc>
        <w:tc>
          <w:tcPr>
            <w:tcW w:w="3070" w:type="dxa"/>
            <w:shd w:val="clear" w:color="auto" w:fill="C0C0C0"/>
          </w:tcPr>
          <w:p w14:paraId="6044F236" w14:textId="77777777" w:rsidR="0030647B" w:rsidRPr="00D32C7E" w:rsidRDefault="0030647B" w:rsidP="00D32C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2C7E">
              <w:rPr>
                <w:rFonts w:ascii="Arial" w:hAnsi="Arial" w:cs="Arial"/>
                <w:b/>
                <w:sz w:val="20"/>
                <w:szCs w:val="20"/>
              </w:rPr>
              <w:t>Wo ist es erhältlich:</w:t>
            </w:r>
          </w:p>
        </w:tc>
        <w:tc>
          <w:tcPr>
            <w:tcW w:w="3070" w:type="dxa"/>
            <w:shd w:val="clear" w:color="auto" w:fill="C0C0C0"/>
          </w:tcPr>
          <w:p w14:paraId="500CDAC8" w14:textId="77777777" w:rsidR="0030647B" w:rsidRPr="00D32C7E" w:rsidRDefault="0030647B" w:rsidP="00D32C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2C7E">
              <w:rPr>
                <w:rFonts w:ascii="Arial" w:hAnsi="Arial" w:cs="Arial"/>
                <w:b/>
                <w:sz w:val="20"/>
                <w:szCs w:val="20"/>
              </w:rPr>
              <w:t>Kosten:</w:t>
            </w:r>
          </w:p>
        </w:tc>
      </w:tr>
      <w:tr w:rsidR="0030647B" w:rsidRPr="00D32C7E" w14:paraId="3D5AB22A" w14:textId="77777777" w:rsidTr="0030647B">
        <w:trPr>
          <w:trHeight w:val="520"/>
        </w:trPr>
        <w:tc>
          <w:tcPr>
            <w:tcW w:w="3000" w:type="dxa"/>
          </w:tcPr>
          <w:p w14:paraId="52C383B8" w14:textId="77777777" w:rsidR="0030647B" w:rsidRPr="00D32C7E" w:rsidRDefault="0030647B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14:paraId="31A11B10" w14:textId="77777777" w:rsidR="0030647B" w:rsidRPr="00D32C7E" w:rsidRDefault="0030647B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14:paraId="0C97F9E6" w14:textId="77777777" w:rsidR="0030647B" w:rsidRPr="00D32C7E" w:rsidRDefault="0030647B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47B" w:rsidRPr="00D32C7E" w14:paraId="36BFC487" w14:textId="77777777" w:rsidTr="0030647B">
        <w:trPr>
          <w:trHeight w:val="520"/>
        </w:trPr>
        <w:tc>
          <w:tcPr>
            <w:tcW w:w="3000" w:type="dxa"/>
          </w:tcPr>
          <w:p w14:paraId="5B71C548" w14:textId="77777777" w:rsidR="0030647B" w:rsidRPr="00D32C7E" w:rsidRDefault="0030647B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14:paraId="36AA34B2" w14:textId="77777777" w:rsidR="0030647B" w:rsidRPr="00D32C7E" w:rsidRDefault="0030647B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14:paraId="3AB46CD4" w14:textId="77777777" w:rsidR="0030647B" w:rsidRPr="00D32C7E" w:rsidRDefault="0030647B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E33BC4" w14:textId="77777777" w:rsidR="008F6582" w:rsidRPr="00D32C7E" w:rsidRDefault="008F6582" w:rsidP="00D32C7E">
      <w:pPr>
        <w:rPr>
          <w:rFonts w:ascii="Arial" w:hAnsi="Arial" w:cs="Arial"/>
          <w:vanish/>
          <w:sz w:val="20"/>
          <w:szCs w:val="20"/>
        </w:rPr>
      </w:pPr>
    </w:p>
    <w:tbl>
      <w:tblPr>
        <w:tblpPr w:leftFromText="141" w:rightFromText="141" w:vertAnchor="text" w:horzAnchor="margin" w:tblpX="70" w:tblpY="7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3105"/>
        <w:gridCol w:w="3105"/>
      </w:tblGrid>
      <w:tr w:rsidR="00D91D9E" w:rsidRPr="00D32C7E" w14:paraId="74C8ED85" w14:textId="77777777" w:rsidTr="00071C8C">
        <w:trPr>
          <w:trHeight w:val="360"/>
        </w:trPr>
        <w:tc>
          <w:tcPr>
            <w:tcW w:w="2964" w:type="dxa"/>
            <w:shd w:val="clear" w:color="auto" w:fill="C0C0C0"/>
          </w:tcPr>
          <w:p w14:paraId="2978CE68" w14:textId="77777777" w:rsidR="00D91D9E" w:rsidRPr="00D32C7E" w:rsidRDefault="00D91D9E" w:rsidP="00D32C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2C7E">
              <w:rPr>
                <w:rFonts w:ascii="Arial" w:hAnsi="Arial" w:cs="Arial"/>
                <w:b/>
                <w:sz w:val="20"/>
                <w:szCs w:val="20"/>
              </w:rPr>
              <w:t>Aufgaben:</w:t>
            </w:r>
          </w:p>
        </w:tc>
        <w:tc>
          <w:tcPr>
            <w:tcW w:w="3105" w:type="dxa"/>
            <w:shd w:val="clear" w:color="auto" w:fill="C0C0C0"/>
          </w:tcPr>
          <w:p w14:paraId="1A933D88" w14:textId="77777777" w:rsidR="00D91D9E" w:rsidRPr="00D32C7E" w:rsidRDefault="00D91D9E" w:rsidP="00D32C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2C7E">
              <w:rPr>
                <w:rFonts w:ascii="Arial" w:hAnsi="Arial" w:cs="Arial"/>
                <w:b/>
                <w:sz w:val="20"/>
                <w:szCs w:val="20"/>
              </w:rPr>
              <w:t>Wer:</w:t>
            </w:r>
          </w:p>
        </w:tc>
        <w:tc>
          <w:tcPr>
            <w:tcW w:w="3105" w:type="dxa"/>
            <w:shd w:val="clear" w:color="auto" w:fill="C0C0C0"/>
          </w:tcPr>
          <w:p w14:paraId="1DAC4467" w14:textId="77777777" w:rsidR="00D91D9E" w:rsidRPr="00D32C7E" w:rsidRDefault="00D91D9E" w:rsidP="00D32C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2C7E">
              <w:rPr>
                <w:rFonts w:ascii="Arial" w:hAnsi="Arial" w:cs="Arial"/>
                <w:b/>
                <w:sz w:val="20"/>
                <w:szCs w:val="20"/>
              </w:rPr>
              <w:t>Bis wann:</w:t>
            </w:r>
          </w:p>
        </w:tc>
      </w:tr>
      <w:tr w:rsidR="00D91D9E" w:rsidRPr="00D32C7E" w14:paraId="5F9FF417" w14:textId="77777777" w:rsidTr="00071C8C">
        <w:trPr>
          <w:trHeight w:val="558"/>
        </w:trPr>
        <w:tc>
          <w:tcPr>
            <w:tcW w:w="2964" w:type="dxa"/>
          </w:tcPr>
          <w:p w14:paraId="5B4CF9CE" w14:textId="77777777" w:rsidR="00D91D9E" w:rsidRPr="00D32C7E" w:rsidRDefault="00D91D9E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</w:tcPr>
          <w:p w14:paraId="331842A8" w14:textId="77777777" w:rsidR="00D91D9E" w:rsidRPr="00D32C7E" w:rsidRDefault="00D91D9E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</w:tcPr>
          <w:p w14:paraId="44C1F34F" w14:textId="77777777" w:rsidR="00D91D9E" w:rsidRPr="00D32C7E" w:rsidRDefault="00D91D9E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D9E" w:rsidRPr="00D32C7E" w14:paraId="03DF3964" w14:textId="77777777" w:rsidTr="00071C8C">
        <w:trPr>
          <w:trHeight w:val="542"/>
        </w:trPr>
        <w:tc>
          <w:tcPr>
            <w:tcW w:w="2964" w:type="dxa"/>
          </w:tcPr>
          <w:p w14:paraId="166400C2" w14:textId="77777777" w:rsidR="00D91D9E" w:rsidRPr="00D32C7E" w:rsidRDefault="00D91D9E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</w:tcPr>
          <w:p w14:paraId="157DC342" w14:textId="77777777" w:rsidR="00D91D9E" w:rsidRPr="00D32C7E" w:rsidRDefault="00D91D9E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</w:tcPr>
          <w:p w14:paraId="14B877F9" w14:textId="77777777" w:rsidR="00D91D9E" w:rsidRPr="00D32C7E" w:rsidRDefault="00D91D9E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D9E" w:rsidRPr="00D32C7E" w14:paraId="6ECA97A9" w14:textId="77777777" w:rsidTr="00071C8C">
        <w:trPr>
          <w:trHeight w:val="542"/>
        </w:trPr>
        <w:tc>
          <w:tcPr>
            <w:tcW w:w="2964" w:type="dxa"/>
          </w:tcPr>
          <w:p w14:paraId="25A97211" w14:textId="77777777" w:rsidR="00D91D9E" w:rsidRPr="00D32C7E" w:rsidRDefault="00D91D9E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</w:tcPr>
          <w:p w14:paraId="7089CD9D" w14:textId="77777777" w:rsidR="00D91D9E" w:rsidRPr="00D32C7E" w:rsidRDefault="00D91D9E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</w:tcPr>
          <w:p w14:paraId="71A1FF43" w14:textId="77777777" w:rsidR="00D91D9E" w:rsidRPr="00D32C7E" w:rsidRDefault="00D91D9E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D9E" w:rsidRPr="00D32C7E" w14:paraId="009EDC66" w14:textId="77777777" w:rsidTr="00071C8C">
        <w:trPr>
          <w:trHeight w:val="542"/>
        </w:trPr>
        <w:tc>
          <w:tcPr>
            <w:tcW w:w="2964" w:type="dxa"/>
          </w:tcPr>
          <w:p w14:paraId="6D292501" w14:textId="77777777" w:rsidR="00D91D9E" w:rsidRPr="00D32C7E" w:rsidRDefault="00D91D9E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</w:tcPr>
          <w:p w14:paraId="5E7D85E2" w14:textId="77777777" w:rsidR="00344A21" w:rsidRPr="00D32C7E" w:rsidRDefault="00344A21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</w:tcPr>
          <w:p w14:paraId="108605F2" w14:textId="77777777" w:rsidR="00D91D9E" w:rsidRPr="00D32C7E" w:rsidRDefault="00D91D9E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79F378" w14:textId="77777777" w:rsidR="0030647B" w:rsidRPr="00D32C7E" w:rsidRDefault="0030647B" w:rsidP="00D32C7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32C7E">
        <w:rPr>
          <w:rFonts w:ascii="Arial" w:hAnsi="Arial" w:cs="Arial"/>
          <w:sz w:val="20"/>
          <w:szCs w:val="20"/>
        </w:rPr>
        <w:br w:type="page"/>
      </w:r>
      <w:r w:rsidRPr="00D32C7E">
        <w:rPr>
          <w:rFonts w:ascii="Arial" w:hAnsi="Arial" w:cs="Arial"/>
          <w:b/>
          <w:szCs w:val="20"/>
        </w:rPr>
        <w:lastRenderedPageBreak/>
        <w:t>Auswertung</w:t>
      </w:r>
    </w:p>
    <w:p w14:paraId="067E2834" w14:textId="77777777" w:rsidR="0030647B" w:rsidRPr="00D32C7E" w:rsidRDefault="0030647B" w:rsidP="00D32C7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30647B" w:rsidRPr="00D32C7E" w14:paraId="0E8E9014" w14:textId="77777777" w:rsidTr="0030647B">
        <w:tc>
          <w:tcPr>
            <w:tcW w:w="9140" w:type="dxa"/>
            <w:shd w:val="clear" w:color="auto" w:fill="C0C0C0"/>
          </w:tcPr>
          <w:p w14:paraId="30D8F728" w14:textId="4A4F0F53" w:rsidR="0030647B" w:rsidRPr="00D32C7E" w:rsidRDefault="0030647B" w:rsidP="00D32C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2C7E">
              <w:rPr>
                <w:rFonts w:ascii="Arial" w:hAnsi="Arial" w:cs="Arial"/>
                <w:b/>
                <w:sz w:val="20"/>
                <w:szCs w:val="20"/>
              </w:rPr>
              <w:t>Planung/Durchführung:</w:t>
            </w:r>
          </w:p>
        </w:tc>
      </w:tr>
      <w:tr w:rsidR="0030647B" w:rsidRPr="00D32C7E" w14:paraId="6392A812" w14:textId="77777777" w:rsidTr="0030647B">
        <w:tc>
          <w:tcPr>
            <w:tcW w:w="9140" w:type="dxa"/>
          </w:tcPr>
          <w:p w14:paraId="0E39FAE1" w14:textId="77777777" w:rsidR="0030647B" w:rsidRPr="00D32C7E" w:rsidRDefault="0030647B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5A3246" w14:textId="77777777" w:rsidR="0030647B" w:rsidRPr="00D32C7E" w:rsidRDefault="0030647B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478B88" w14:textId="77777777" w:rsidR="0030647B" w:rsidRPr="00D32C7E" w:rsidRDefault="0030647B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C0D405" w14:textId="77777777" w:rsidR="0030647B" w:rsidRPr="00D32C7E" w:rsidRDefault="0030647B" w:rsidP="00D32C7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</w:tr>
      <w:tr w:rsidR="0030647B" w:rsidRPr="00D32C7E" w14:paraId="0AEADC96" w14:textId="77777777" w:rsidTr="0030647B">
        <w:tc>
          <w:tcPr>
            <w:tcW w:w="9140" w:type="dxa"/>
            <w:shd w:val="clear" w:color="auto" w:fill="C0C0C0"/>
          </w:tcPr>
          <w:p w14:paraId="0C4695BB" w14:textId="77777777" w:rsidR="0030647B" w:rsidRPr="00D32C7E" w:rsidRDefault="0030647B" w:rsidP="00D32C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2C7E">
              <w:rPr>
                <w:rFonts w:ascii="Arial" w:hAnsi="Arial" w:cs="Arial"/>
                <w:b/>
                <w:sz w:val="20"/>
                <w:szCs w:val="20"/>
              </w:rPr>
              <w:t>Zielerreichung:</w:t>
            </w:r>
          </w:p>
        </w:tc>
      </w:tr>
      <w:tr w:rsidR="0030647B" w:rsidRPr="00D32C7E" w14:paraId="2AB71163" w14:textId="77777777" w:rsidTr="0030647B">
        <w:tc>
          <w:tcPr>
            <w:tcW w:w="9140" w:type="dxa"/>
          </w:tcPr>
          <w:p w14:paraId="6F1D1C10" w14:textId="77777777" w:rsidR="0030647B" w:rsidRPr="00D32C7E" w:rsidRDefault="0030647B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CA8D25" w14:textId="77777777" w:rsidR="0030647B" w:rsidRPr="00D32C7E" w:rsidRDefault="0030647B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959DAE" w14:textId="77777777" w:rsidR="0030647B" w:rsidRPr="00D32C7E" w:rsidRDefault="0030647B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CF02DD" w14:textId="77777777" w:rsidR="0030647B" w:rsidRPr="00D32C7E" w:rsidRDefault="0030647B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ADAC48" w14:textId="77777777" w:rsidR="0030647B" w:rsidRPr="00D32C7E" w:rsidRDefault="0030647B" w:rsidP="00D32C7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</w:tr>
      <w:tr w:rsidR="0030647B" w:rsidRPr="00D32C7E" w14:paraId="6CDA4668" w14:textId="77777777" w:rsidTr="0030647B">
        <w:tc>
          <w:tcPr>
            <w:tcW w:w="9140" w:type="dxa"/>
            <w:shd w:val="clear" w:color="auto" w:fill="C0C0C0"/>
          </w:tcPr>
          <w:p w14:paraId="4C22C487" w14:textId="316D4B48" w:rsidR="0030647B" w:rsidRPr="00D32C7E" w:rsidRDefault="0030647B" w:rsidP="00D32C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2C7E">
              <w:rPr>
                <w:rFonts w:ascii="Arial" w:hAnsi="Arial" w:cs="Arial"/>
                <w:b/>
                <w:sz w:val="20"/>
                <w:szCs w:val="20"/>
              </w:rPr>
              <w:t xml:space="preserve">Für ein nächstes Mal </w:t>
            </w:r>
            <w:r w:rsidR="006E2E8E">
              <w:rPr>
                <w:rFonts w:ascii="Arial" w:hAnsi="Arial" w:cs="Arial"/>
                <w:b/>
                <w:sz w:val="20"/>
                <w:szCs w:val="20"/>
              </w:rPr>
              <w:t xml:space="preserve">ist </w:t>
            </w:r>
            <w:r w:rsidRPr="00D32C7E">
              <w:rPr>
                <w:rFonts w:ascii="Arial" w:hAnsi="Arial" w:cs="Arial"/>
                <w:b/>
                <w:sz w:val="20"/>
                <w:szCs w:val="20"/>
              </w:rPr>
              <w:t>zu beachten:</w:t>
            </w:r>
          </w:p>
        </w:tc>
      </w:tr>
      <w:tr w:rsidR="0030647B" w:rsidRPr="00D32C7E" w14:paraId="46B9D896" w14:textId="77777777" w:rsidTr="0030647B">
        <w:tc>
          <w:tcPr>
            <w:tcW w:w="9140" w:type="dxa"/>
          </w:tcPr>
          <w:p w14:paraId="0CCBFC0B" w14:textId="77777777" w:rsidR="0030647B" w:rsidRPr="00D32C7E" w:rsidRDefault="0030647B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90FA02" w14:textId="77777777" w:rsidR="0030647B" w:rsidRPr="00D32C7E" w:rsidRDefault="0030647B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D3C132" w14:textId="77777777" w:rsidR="0030647B" w:rsidRPr="00D32C7E" w:rsidRDefault="0030647B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A763EC" w14:textId="77777777" w:rsidR="0030647B" w:rsidRPr="00D32C7E" w:rsidRDefault="0030647B" w:rsidP="00D32C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B11686" w14:textId="77777777" w:rsidR="0030647B" w:rsidRPr="00D32C7E" w:rsidRDefault="0030647B" w:rsidP="00D32C7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</w:tr>
    </w:tbl>
    <w:p w14:paraId="62B6DE63" w14:textId="77777777" w:rsidR="005E2C44" w:rsidRPr="00D32C7E" w:rsidRDefault="005E2C44" w:rsidP="00D32C7E">
      <w:pPr>
        <w:rPr>
          <w:rFonts w:ascii="Arial" w:hAnsi="Arial" w:cs="Arial"/>
          <w:sz w:val="20"/>
          <w:szCs w:val="20"/>
        </w:rPr>
      </w:pPr>
    </w:p>
    <w:sectPr w:rsidR="005E2C44" w:rsidRPr="00D32C7E" w:rsidSect="00D32C7E">
      <w:headerReference w:type="default" r:id="rId7"/>
      <w:headerReference w:type="first" r:id="rId8"/>
      <w:footerReference w:type="first" r:id="rId9"/>
      <w:pgSz w:w="11906" w:h="16838"/>
      <w:pgMar w:top="851" w:right="851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08827" w14:textId="77777777" w:rsidR="006D72BB" w:rsidRDefault="006D72BB" w:rsidP="005E2C44">
      <w:r>
        <w:separator/>
      </w:r>
    </w:p>
  </w:endnote>
  <w:endnote w:type="continuationSeparator" w:id="0">
    <w:p w14:paraId="4D3EF5D9" w14:textId="77777777" w:rsidR="006D72BB" w:rsidRDefault="006D72BB" w:rsidP="005E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28"/>
      <w:gridCol w:w="6660"/>
      <w:gridCol w:w="1980"/>
      <w:gridCol w:w="882"/>
    </w:tblGrid>
    <w:tr w:rsidR="00147AB3" w:rsidRPr="00695361" w14:paraId="1BF59E69" w14:textId="77777777" w:rsidTr="00695361">
      <w:tc>
        <w:tcPr>
          <w:tcW w:w="828" w:type="dxa"/>
          <w:shd w:val="clear" w:color="auto" w:fill="auto"/>
          <w:vAlign w:val="center"/>
        </w:tcPr>
        <w:p w14:paraId="6BB5BC5B" w14:textId="77777777" w:rsidR="00147AB3" w:rsidRPr="00695361" w:rsidRDefault="00147AB3" w:rsidP="00393013">
          <w:pPr>
            <w:rPr>
              <w:rFonts w:ascii="Arial" w:hAnsi="Arial" w:cs="Arial"/>
              <w:b/>
              <w:sz w:val="16"/>
              <w:szCs w:val="16"/>
            </w:rPr>
          </w:pPr>
          <w:r w:rsidRPr="00695361">
            <w:rPr>
              <w:rFonts w:ascii="Arial" w:hAnsi="Arial" w:cs="Arial"/>
              <w:b/>
              <w:sz w:val="16"/>
              <w:szCs w:val="16"/>
            </w:rPr>
            <w:t>PR-V</w:t>
          </w:r>
        </w:p>
      </w:tc>
      <w:tc>
        <w:tcPr>
          <w:tcW w:w="6660" w:type="dxa"/>
          <w:shd w:val="clear" w:color="auto" w:fill="auto"/>
          <w:vAlign w:val="center"/>
        </w:tcPr>
        <w:p w14:paraId="3607DF3A" w14:textId="77777777" w:rsidR="00147AB3" w:rsidRPr="00695361" w:rsidRDefault="00147AB3" w:rsidP="00393013">
          <w:pPr>
            <w:rPr>
              <w:rFonts w:ascii="Arial" w:hAnsi="Arial" w:cs="Arial"/>
              <w:b/>
              <w:sz w:val="16"/>
              <w:szCs w:val="16"/>
            </w:rPr>
          </w:pPr>
          <w:r w:rsidRPr="00695361">
            <w:rPr>
              <w:rFonts w:ascii="Arial" w:hAnsi="Arial" w:cs="Arial"/>
              <w:b/>
              <w:sz w:val="16"/>
              <w:szCs w:val="16"/>
            </w:rPr>
            <w:t>Pfad</w:t>
          </w:r>
        </w:p>
      </w:tc>
      <w:tc>
        <w:tcPr>
          <w:tcW w:w="1980" w:type="dxa"/>
          <w:shd w:val="clear" w:color="auto" w:fill="auto"/>
          <w:vAlign w:val="center"/>
        </w:tcPr>
        <w:p w14:paraId="670B8AC3" w14:textId="77777777" w:rsidR="00147AB3" w:rsidRPr="00695361" w:rsidRDefault="00147AB3" w:rsidP="00393013">
          <w:pPr>
            <w:rPr>
              <w:rFonts w:ascii="Arial" w:hAnsi="Arial" w:cs="Arial"/>
              <w:b/>
              <w:sz w:val="16"/>
              <w:szCs w:val="16"/>
            </w:rPr>
          </w:pPr>
          <w:proofErr w:type="spellStart"/>
          <w:r w:rsidRPr="00695361">
            <w:rPr>
              <w:rFonts w:ascii="Arial" w:hAnsi="Arial" w:cs="Arial"/>
              <w:b/>
              <w:sz w:val="16"/>
              <w:szCs w:val="16"/>
            </w:rPr>
            <w:t>Div</w:t>
          </w:r>
          <w:proofErr w:type="spellEnd"/>
        </w:p>
      </w:tc>
      <w:tc>
        <w:tcPr>
          <w:tcW w:w="882" w:type="dxa"/>
          <w:shd w:val="clear" w:color="auto" w:fill="auto"/>
          <w:vAlign w:val="center"/>
        </w:tcPr>
        <w:p w14:paraId="40D73AC0" w14:textId="77777777" w:rsidR="00147AB3" w:rsidRPr="00695361" w:rsidRDefault="00147AB3" w:rsidP="00393013">
          <w:pPr>
            <w:rPr>
              <w:rFonts w:ascii="Arial" w:hAnsi="Arial" w:cs="Arial"/>
              <w:b/>
              <w:sz w:val="16"/>
              <w:szCs w:val="16"/>
            </w:rPr>
          </w:pPr>
          <w:r w:rsidRPr="00695361">
            <w:rPr>
              <w:rFonts w:ascii="Arial" w:hAnsi="Arial" w:cs="Arial"/>
              <w:b/>
              <w:sz w:val="16"/>
              <w:szCs w:val="16"/>
            </w:rPr>
            <w:t>Seite</w:t>
          </w:r>
        </w:p>
      </w:tc>
    </w:tr>
    <w:tr w:rsidR="00147AB3" w:rsidRPr="00695361" w14:paraId="539B59D3" w14:textId="77777777" w:rsidTr="00695361">
      <w:tc>
        <w:tcPr>
          <w:tcW w:w="828" w:type="dxa"/>
          <w:shd w:val="clear" w:color="auto" w:fill="auto"/>
          <w:vAlign w:val="center"/>
        </w:tcPr>
        <w:p w14:paraId="38CAE0A3" w14:textId="77777777" w:rsidR="00147AB3" w:rsidRPr="00695361" w:rsidRDefault="00147AB3" w:rsidP="00393013">
          <w:pPr>
            <w:rPr>
              <w:rFonts w:ascii="Arial" w:hAnsi="Arial" w:cs="Arial"/>
              <w:sz w:val="16"/>
              <w:szCs w:val="16"/>
            </w:rPr>
          </w:pPr>
          <w:proofErr w:type="spellStart"/>
          <w:r w:rsidRPr="00695361">
            <w:rPr>
              <w:rFonts w:ascii="Arial" w:hAnsi="Arial" w:cs="Arial"/>
              <w:sz w:val="16"/>
              <w:szCs w:val="16"/>
            </w:rPr>
            <w:t>xy</w:t>
          </w:r>
          <w:proofErr w:type="spellEnd"/>
        </w:p>
      </w:tc>
      <w:tc>
        <w:tcPr>
          <w:tcW w:w="6660" w:type="dxa"/>
          <w:shd w:val="clear" w:color="auto" w:fill="auto"/>
          <w:vAlign w:val="center"/>
        </w:tcPr>
        <w:p w14:paraId="5A18936C" w14:textId="2685F072" w:rsidR="00147AB3" w:rsidRPr="00695361" w:rsidRDefault="00147AB3" w:rsidP="00393013">
          <w:pPr>
            <w:rPr>
              <w:rFonts w:ascii="Arial" w:hAnsi="Arial" w:cs="Arial"/>
              <w:sz w:val="16"/>
              <w:szCs w:val="16"/>
            </w:rPr>
          </w:pPr>
          <w:r w:rsidRPr="00695361">
            <w:rPr>
              <w:rFonts w:ascii="Arial" w:hAnsi="Arial" w:cs="Arial"/>
              <w:sz w:val="16"/>
              <w:szCs w:val="16"/>
            </w:rPr>
            <w:fldChar w:fldCharType="begin"/>
          </w:r>
          <w:r w:rsidRPr="00695361">
            <w:rPr>
              <w:rFonts w:ascii="Arial" w:hAnsi="Arial" w:cs="Arial"/>
              <w:sz w:val="16"/>
              <w:szCs w:val="16"/>
            </w:rPr>
            <w:instrText xml:space="preserve"> FILENAME \p </w:instrText>
          </w:r>
          <w:r w:rsidRPr="00695361">
            <w:rPr>
              <w:rFonts w:ascii="Arial" w:hAnsi="Arial" w:cs="Arial"/>
              <w:sz w:val="16"/>
              <w:szCs w:val="16"/>
            </w:rPr>
            <w:fldChar w:fldCharType="separate"/>
          </w:r>
          <w:ins w:id="1" w:author="Stefan Ritz" w:date="2021-06-02T12:06:00Z">
            <w:r w:rsidR="00FE7EFE">
              <w:rPr>
                <w:rFonts w:ascii="Arial" w:hAnsi="Arial" w:cs="Arial"/>
                <w:noProof/>
                <w:sz w:val="16"/>
                <w:szCs w:val="16"/>
              </w:rPr>
              <w:t>D:\DOKUMENTE DURCHBLICK - Stand 25.05.21\3.1 Musterkonzepte\2021_05_18 - 3.1.3 Musterkonzepte - Projektformular einfach - SR FINAL.docx</w:t>
            </w:r>
          </w:ins>
          <w:del w:id="2" w:author="Stefan Ritz" w:date="2021-06-02T12:06:00Z">
            <w:r w:rsidDel="00FE7EFE">
              <w:rPr>
                <w:rFonts w:ascii="Arial" w:hAnsi="Arial" w:cs="Arial"/>
                <w:noProof/>
                <w:sz w:val="16"/>
                <w:szCs w:val="16"/>
              </w:rPr>
              <w:delText>G:\2012\KJAD Kinderanimation\4_Spielbus\Spielbus am WE\Projektbeschrieb Spielbus am WE.doc</w:delText>
            </w:r>
          </w:del>
          <w:r w:rsidRPr="00695361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1980" w:type="dxa"/>
          <w:shd w:val="clear" w:color="auto" w:fill="auto"/>
          <w:vAlign w:val="center"/>
        </w:tcPr>
        <w:p w14:paraId="7BDC77A3" w14:textId="77777777" w:rsidR="00147AB3" w:rsidRPr="00695361" w:rsidRDefault="00147AB3" w:rsidP="00393013">
          <w:pPr>
            <w:rPr>
              <w:rFonts w:ascii="Arial" w:hAnsi="Arial" w:cs="Arial"/>
              <w:sz w:val="16"/>
              <w:szCs w:val="16"/>
            </w:rPr>
          </w:pPr>
          <w:r w:rsidRPr="00695361">
            <w:rPr>
              <w:rFonts w:ascii="Arial" w:hAnsi="Arial" w:cs="Arial"/>
              <w:sz w:val="16"/>
              <w:szCs w:val="16"/>
            </w:rPr>
            <w:t>V1.0 / QL / 01.05.2008</w:t>
          </w:r>
        </w:p>
      </w:tc>
      <w:tc>
        <w:tcPr>
          <w:tcW w:w="882" w:type="dxa"/>
          <w:shd w:val="clear" w:color="auto" w:fill="auto"/>
          <w:vAlign w:val="center"/>
        </w:tcPr>
        <w:p w14:paraId="53E6AD83" w14:textId="77777777" w:rsidR="00147AB3" w:rsidRPr="00695361" w:rsidRDefault="00147AB3" w:rsidP="00393013">
          <w:pPr>
            <w:rPr>
              <w:rFonts w:ascii="Arial" w:hAnsi="Arial" w:cs="Arial"/>
              <w:sz w:val="16"/>
              <w:szCs w:val="16"/>
            </w:rPr>
          </w:pPr>
          <w:r w:rsidRPr="00695361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695361">
            <w:rPr>
              <w:rStyle w:val="Seitenzahl"/>
              <w:rFonts w:ascii="Arial" w:hAnsi="Arial" w:cs="Arial"/>
              <w:sz w:val="16"/>
              <w:szCs w:val="16"/>
            </w:rPr>
            <w:instrText xml:space="preserve"> PAGE </w:instrText>
          </w:r>
          <w:r w:rsidRPr="00695361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Pr="00695361"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Pr="00695361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  <w:r w:rsidRPr="00695361">
            <w:rPr>
              <w:rStyle w:val="Seitenzahl"/>
              <w:rFonts w:ascii="Arial" w:hAnsi="Arial" w:cs="Arial"/>
              <w:sz w:val="16"/>
              <w:szCs w:val="16"/>
            </w:rPr>
            <w:t xml:space="preserve"> von </w:t>
          </w:r>
          <w:r w:rsidRPr="00695361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695361">
            <w:rPr>
              <w:rStyle w:val="Seitenzahl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695361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sz w:val="16"/>
              <w:szCs w:val="16"/>
            </w:rPr>
            <w:t>5</w:t>
          </w:r>
          <w:r w:rsidRPr="00695361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9D1C853" w14:textId="77777777" w:rsidR="00147AB3" w:rsidRDefault="00147A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E6B63" w14:textId="77777777" w:rsidR="006D72BB" w:rsidRDefault="006D72BB" w:rsidP="005E2C44">
      <w:r>
        <w:separator/>
      </w:r>
    </w:p>
  </w:footnote>
  <w:footnote w:type="continuationSeparator" w:id="0">
    <w:p w14:paraId="14482221" w14:textId="77777777" w:rsidR="006D72BB" w:rsidRDefault="006D72BB" w:rsidP="005E2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510C1" w14:textId="77777777" w:rsidR="00D32C7E" w:rsidRDefault="001F6587" w:rsidP="00D32C7E">
    <w:pPr>
      <w:pStyle w:val="Kopfzeile"/>
      <w:ind w:left="-1134"/>
    </w:pPr>
    <w:r w:rsidRPr="0017283C">
      <w:rPr>
        <w:noProof/>
      </w:rPr>
      <w:drawing>
        <wp:inline distT="0" distB="0" distL="0" distR="0" wp14:anchorId="53191112" wp14:editId="03B0B82F">
          <wp:extent cx="7658100" cy="1270000"/>
          <wp:effectExtent l="0" t="0" r="0" b="0"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64" b="16600"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068"/>
    </w:tblGrid>
    <w:tr w:rsidR="00147AB3" w:rsidRPr="00695361" w14:paraId="4F3E1F7F" w14:textId="77777777" w:rsidTr="00695361">
      <w:trPr>
        <w:trHeight w:val="284"/>
      </w:trPr>
      <w:tc>
        <w:tcPr>
          <w:tcW w:w="4068" w:type="dxa"/>
          <w:shd w:val="clear" w:color="auto" w:fill="auto"/>
        </w:tcPr>
        <w:p w14:paraId="45FB2819" w14:textId="77777777" w:rsidR="00147AB3" w:rsidRPr="00695361" w:rsidRDefault="001F6587" w:rsidP="00695361">
          <w:pPr>
            <w:pStyle w:val="Kopfzeile"/>
            <w:tabs>
              <w:tab w:val="left" w:pos="1620"/>
            </w:tabs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D9691FB" wp14:editId="046B18CA">
                <wp:simplePos x="0" y="0"/>
                <wp:positionH relativeFrom="page">
                  <wp:posOffset>3548380</wp:posOffset>
                </wp:positionH>
                <wp:positionV relativeFrom="page">
                  <wp:posOffset>-100965</wp:posOffset>
                </wp:positionV>
                <wp:extent cx="1907540" cy="241300"/>
                <wp:effectExtent l="0" t="0" r="0" b="0"/>
                <wp:wrapNone/>
                <wp:docPr id="15" name="Bild 15" descr="stadt_dübendorf_1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stadt_dübendorf_1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BA29F41" wp14:editId="48C437FC">
                <wp:simplePos x="0" y="0"/>
                <wp:positionH relativeFrom="page">
                  <wp:posOffset>5755005</wp:posOffset>
                </wp:positionH>
                <wp:positionV relativeFrom="page">
                  <wp:posOffset>-138430</wp:posOffset>
                </wp:positionV>
                <wp:extent cx="828675" cy="802005"/>
                <wp:effectExtent l="0" t="0" r="0" b="0"/>
                <wp:wrapNone/>
                <wp:docPr id="14" name="logo_sw" descr="logo_weisser grund_1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" descr="logo_weisser grund_1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47AB3" w:rsidRPr="00695361">
            <w:rPr>
              <w:rFonts w:ascii="Arial" w:hAnsi="Arial" w:cs="Arial"/>
              <w:b/>
            </w:rPr>
            <w:t>X.X-XX-FXX</w:t>
          </w:r>
        </w:p>
      </w:tc>
    </w:tr>
    <w:tr w:rsidR="00147AB3" w:rsidRPr="00695361" w14:paraId="68C4C63F" w14:textId="77777777" w:rsidTr="00695361">
      <w:trPr>
        <w:trHeight w:val="284"/>
      </w:trPr>
      <w:tc>
        <w:tcPr>
          <w:tcW w:w="4068" w:type="dxa"/>
          <w:shd w:val="clear" w:color="auto" w:fill="auto"/>
        </w:tcPr>
        <w:p w14:paraId="1D4B31DE" w14:textId="77777777" w:rsidR="00147AB3" w:rsidRPr="00695361" w:rsidRDefault="00147AB3" w:rsidP="00695361">
          <w:pPr>
            <w:pStyle w:val="Kopfzeile"/>
            <w:tabs>
              <w:tab w:val="left" w:pos="1620"/>
            </w:tabs>
            <w:rPr>
              <w:rFonts w:ascii="Arial" w:hAnsi="Arial" w:cs="Arial"/>
            </w:rPr>
          </w:pPr>
          <w:r w:rsidRPr="00695361">
            <w:rPr>
              <w:rFonts w:ascii="Arial" w:hAnsi="Arial" w:cs="Arial"/>
            </w:rPr>
            <w:t>Titel</w:t>
          </w:r>
        </w:p>
      </w:tc>
    </w:tr>
  </w:tbl>
  <w:p w14:paraId="5FF64C5B" w14:textId="77777777" w:rsidR="00147AB3" w:rsidRPr="00920095" w:rsidRDefault="00147AB3" w:rsidP="00AA05F1">
    <w:pPr>
      <w:pStyle w:val="Kopfzeile"/>
      <w:rPr>
        <w:rFonts w:ascii="Arial" w:hAnsi="Arial" w:cs="Arial"/>
      </w:rPr>
    </w:pPr>
  </w:p>
  <w:p w14:paraId="06DC275D" w14:textId="77777777" w:rsidR="00147AB3" w:rsidRDefault="00147A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5E61"/>
    <w:multiLevelType w:val="hybridMultilevel"/>
    <w:tmpl w:val="5A98FD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5386"/>
    <w:multiLevelType w:val="hybridMultilevel"/>
    <w:tmpl w:val="EE2A59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A0F3E"/>
    <w:multiLevelType w:val="hybridMultilevel"/>
    <w:tmpl w:val="175C96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4247B"/>
    <w:multiLevelType w:val="hybridMultilevel"/>
    <w:tmpl w:val="6EE4939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D36AE5"/>
    <w:multiLevelType w:val="hybridMultilevel"/>
    <w:tmpl w:val="53427118"/>
    <w:lvl w:ilvl="0" w:tplc="08070001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5" w15:restartNumberingAfterBreak="0">
    <w:nsid w:val="40B776CC"/>
    <w:multiLevelType w:val="hybridMultilevel"/>
    <w:tmpl w:val="1BC481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F1347"/>
    <w:multiLevelType w:val="hybridMultilevel"/>
    <w:tmpl w:val="07D823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fan Ritz">
    <w15:presenceInfo w15:providerId="None" w15:userId="Stefan Rit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44"/>
    <w:rsid w:val="00001B59"/>
    <w:rsid w:val="000211E1"/>
    <w:rsid w:val="000267E5"/>
    <w:rsid w:val="0003647F"/>
    <w:rsid w:val="00040233"/>
    <w:rsid w:val="000504EF"/>
    <w:rsid w:val="00050529"/>
    <w:rsid w:val="000604C3"/>
    <w:rsid w:val="00062B1D"/>
    <w:rsid w:val="00071C8C"/>
    <w:rsid w:val="0007234D"/>
    <w:rsid w:val="00075B63"/>
    <w:rsid w:val="00081EEE"/>
    <w:rsid w:val="0009150A"/>
    <w:rsid w:val="00096FCF"/>
    <w:rsid w:val="000A374F"/>
    <w:rsid w:val="000A4AE2"/>
    <w:rsid w:val="000B1C90"/>
    <w:rsid w:val="000B5C51"/>
    <w:rsid w:val="000C5BF7"/>
    <w:rsid w:val="000C6738"/>
    <w:rsid w:val="000E4878"/>
    <w:rsid w:val="000E6577"/>
    <w:rsid w:val="000E6DA2"/>
    <w:rsid w:val="000E758A"/>
    <w:rsid w:val="000F2079"/>
    <w:rsid w:val="000F3726"/>
    <w:rsid w:val="000F390F"/>
    <w:rsid w:val="000F472D"/>
    <w:rsid w:val="00102A16"/>
    <w:rsid w:val="001058A3"/>
    <w:rsid w:val="00107614"/>
    <w:rsid w:val="00117407"/>
    <w:rsid w:val="00131A7D"/>
    <w:rsid w:val="00147AB3"/>
    <w:rsid w:val="001550CD"/>
    <w:rsid w:val="001777AD"/>
    <w:rsid w:val="00177C94"/>
    <w:rsid w:val="0018752B"/>
    <w:rsid w:val="0019475F"/>
    <w:rsid w:val="001976B5"/>
    <w:rsid w:val="001A5E9F"/>
    <w:rsid w:val="001B7D4D"/>
    <w:rsid w:val="001C4151"/>
    <w:rsid w:val="001C43E0"/>
    <w:rsid w:val="001C55AD"/>
    <w:rsid w:val="001C66DD"/>
    <w:rsid w:val="001D3600"/>
    <w:rsid w:val="001D36F9"/>
    <w:rsid w:val="001D6960"/>
    <w:rsid w:val="001D7FB0"/>
    <w:rsid w:val="001E1F08"/>
    <w:rsid w:val="001F3097"/>
    <w:rsid w:val="001F6587"/>
    <w:rsid w:val="00200CCD"/>
    <w:rsid w:val="002043C2"/>
    <w:rsid w:val="0021236B"/>
    <w:rsid w:val="002125CB"/>
    <w:rsid w:val="00213D35"/>
    <w:rsid w:val="00215C76"/>
    <w:rsid w:val="00216FC2"/>
    <w:rsid w:val="0021789B"/>
    <w:rsid w:val="00220F08"/>
    <w:rsid w:val="00226C9B"/>
    <w:rsid w:val="00231237"/>
    <w:rsid w:val="00234AEE"/>
    <w:rsid w:val="002361A2"/>
    <w:rsid w:val="002368E8"/>
    <w:rsid w:val="00240CC6"/>
    <w:rsid w:val="002527A4"/>
    <w:rsid w:val="002577CF"/>
    <w:rsid w:val="00271AA5"/>
    <w:rsid w:val="002727D3"/>
    <w:rsid w:val="00290AE0"/>
    <w:rsid w:val="00291E5E"/>
    <w:rsid w:val="00295FFD"/>
    <w:rsid w:val="00296658"/>
    <w:rsid w:val="0029787B"/>
    <w:rsid w:val="002A05F3"/>
    <w:rsid w:val="002B6755"/>
    <w:rsid w:val="002C2DF7"/>
    <w:rsid w:val="002C744A"/>
    <w:rsid w:val="002D26D1"/>
    <w:rsid w:val="002F2FC6"/>
    <w:rsid w:val="00302DAE"/>
    <w:rsid w:val="0030647B"/>
    <w:rsid w:val="00311A9F"/>
    <w:rsid w:val="00311CA2"/>
    <w:rsid w:val="00314702"/>
    <w:rsid w:val="00314918"/>
    <w:rsid w:val="00331AA7"/>
    <w:rsid w:val="003442B3"/>
    <w:rsid w:val="00344A21"/>
    <w:rsid w:val="00351114"/>
    <w:rsid w:val="003529DD"/>
    <w:rsid w:val="003633E4"/>
    <w:rsid w:val="00364056"/>
    <w:rsid w:val="00373183"/>
    <w:rsid w:val="00373B9B"/>
    <w:rsid w:val="00376B0E"/>
    <w:rsid w:val="003776F7"/>
    <w:rsid w:val="003860F9"/>
    <w:rsid w:val="00392800"/>
    <w:rsid w:val="00393013"/>
    <w:rsid w:val="003948A6"/>
    <w:rsid w:val="00396997"/>
    <w:rsid w:val="003A65B4"/>
    <w:rsid w:val="003A6E23"/>
    <w:rsid w:val="003B02CF"/>
    <w:rsid w:val="003C47FD"/>
    <w:rsid w:val="003C53CD"/>
    <w:rsid w:val="003D1AC9"/>
    <w:rsid w:val="003D2E35"/>
    <w:rsid w:val="003D7D3F"/>
    <w:rsid w:val="003E5A99"/>
    <w:rsid w:val="003F2601"/>
    <w:rsid w:val="003F2B9F"/>
    <w:rsid w:val="003F3291"/>
    <w:rsid w:val="003F3497"/>
    <w:rsid w:val="003F36B5"/>
    <w:rsid w:val="003F47A7"/>
    <w:rsid w:val="00401258"/>
    <w:rsid w:val="00411A7B"/>
    <w:rsid w:val="004131B8"/>
    <w:rsid w:val="00420C9C"/>
    <w:rsid w:val="00424158"/>
    <w:rsid w:val="00426FDF"/>
    <w:rsid w:val="00437D70"/>
    <w:rsid w:val="00442CFC"/>
    <w:rsid w:val="00445C96"/>
    <w:rsid w:val="004636B1"/>
    <w:rsid w:val="004670F5"/>
    <w:rsid w:val="00485FAE"/>
    <w:rsid w:val="00487D32"/>
    <w:rsid w:val="00496950"/>
    <w:rsid w:val="00497C43"/>
    <w:rsid w:val="004A2826"/>
    <w:rsid w:val="004C621F"/>
    <w:rsid w:val="004D282F"/>
    <w:rsid w:val="004D602D"/>
    <w:rsid w:val="004E7AB3"/>
    <w:rsid w:val="004F326A"/>
    <w:rsid w:val="004F3455"/>
    <w:rsid w:val="004F7976"/>
    <w:rsid w:val="00507C51"/>
    <w:rsid w:val="00511F82"/>
    <w:rsid w:val="0052038E"/>
    <w:rsid w:val="00521728"/>
    <w:rsid w:val="005265F0"/>
    <w:rsid w:val="00526BF9"/>
    <w:rsid w:val="00536902"/>
    <w:rsid w:val="00537F29"/>
    <w:rsid w:val="00537F70"/>
    <w:rsid w:val="00562B04"/>
    <w:rsid w:val="005827A2"/>
    <w:rsid w:val="00585850"/>
    <w:rsid w:val="00587490"/>
    <w:rsid w:val="00594BC7"/>
    <w:rsid w:val="005A0103"/>
    <w:rsid w:val="005A0DD2"/>
    <w:rsid w:val="005A2B9A"/>
    <w:rsid w:val="005A2DFD"/>
    <w:rsid w:val="005B5333"/>
    <w:rsid w:val="005B7963"/>
    <w:rsid w:val="005C21B6"/>
    <w:rsid w:val="005C3B09"/>
    <w:rsid w:val="005C4F88"/>
    <w:rsid w:val="005E2C44"/>
    <w:rsid w:val="005F107C"/>
    <w:rsid w:val="005F3FFE"/>
    <w:rsid w:val="005F5DC1"/>
    <w:rsid w:val="00600D75"/>
    <w:rsid w:val="00616806"/>
    <w:rsid w:val="00644B46"/>
    <w:rsid w:val="00653B60"/>
    <w:rsid w:val="0066210F"/>
    <w:rsid w:val="006653A3"/>
    <w:rsid w:val="00665844"/>
    <w:rsid w:val="00665B5C"/>
    <w:rsid w:val="006660E3"/>
    <w:rsid w:val="00684583"/>
    <w:rsid w:val="006854E1"/>
    <w:rsid w:val="006876BA"/>
    <w:rsid w:val="00695361"/>
    <w:rsid w:val="006A354A"/>
    <w:rsid w:val="006C0D58"/>
    <w:rsid w:val="006C1B03"/>
    <w:rsid w:val="006C6F30"/>
    <w:rsid w:val="006D2D0A"/>
    <w:rsid w:val="006D498C"/>
    <w:rsid w:val="006D72BB"/>
    <w:rsid w:val="006E05AA"/>
    <w:rsid w:val="006E1853"/>
    <w:rsid w:val="006E2E8E"/>
    <w:rsid w:val="006E3A4A"/>
    <w:rsid w:val="006F1030"/>
    <w:rsid w:val="006F165F"/>
    <w:rsid w:val="007010D4"/>
    <w:rsid w:val="00702696"/>
    <w:rsid w:val="00705021"/>
    <w:rsid w:val="00707BB3"/>
    <w:rsid w:val="00707E66"/>
    <w:rsid w:val="00712709"/>
    <w:rsid w:val="0072616F"/>
    <w:rsid w:val="00732E0E"/>
    <w:rsid w:val="00743DA7"/>
    <w:rsid w:val="007470CC"/>
    <w:rsid w:val="00747DAF"/>
    <w:rsid w:val="00751ECB"/>
    <w:rsid w:val="00770B1A"/>
    <w:rsid w:val="00776FA8"/>
    <w:rsid w:val="00784837"/>
    <w:rsid w:val="00791F21"/>
    <w:rsid w:val="007950B4"/>
    <w:rsid w:val="00796117"/>
    <w:rsid w:val="00797F69"/>
    <w:rsid w:val="007A6C18"/>
    <w:rsid w:val="007C073F"/>
    <w:rsid w:val="007C5D05"/>
    <w:rsid w:val="007C74E7"/>
    <w:rsid w:val="007E2815"/>
    <w:rsid w:val="007E4573"/>
    <w:rsid w:val="007F04EF"/>
    <w:rsid w:val="007F7923"/>
    <w:rsid w:val="00804469"/>
    <w:rsid w:val="00804664"/>
    <w:rsid w:val="00812FA6"/>
    <w:rsid w:val="00814D3C"/>
    <w:rsid w:val="00814F41"/>
    <w:rsid w:val="0081563B"/>
    <w:rsid w:val="00824630"/>
    <w:rsid w:val="008272E6"/>
    <w:rsid w:val="0083557A"/>
    <w:rsid w:val="00836F08"/>
    <w:rsid w:val="00837270"/>
    <w:rsid w:val="0084270E"/>
    <w:rsid w:val="00845AAB"/>
    <w:rsid w:val="00847F2F"/>
    <w:rsid w:val="0085157D"/>
    <w:rsid w:val="00861365"/>
    <w:rsid w:val="00861407"/>
    <w:rsid w:val="00866C4E"/>
    <w:rsid w:val="00867EB6"/>
    <w:rsid w:val="00870892"/>
    <w:rsid w:val="0087578A"/>
    <w:rsid w:val="00883E62"/>
    <w:rsid w:val="00884E77"/>
    <w:rsid w:val="00885791"/>
    <w:rsid w:val="008910C0"/>
    <w:rsid w:val="00891552"/>
    <w:rsid w:val="008922D2"/>
    <w:rsid w:val="00894716"/>
    <w:rsid w:val="008A796D"/>
    <w:rsid w:val="008B0206"/>
    <w:rsid w:val="008B3A0C"/>
    <w:rsid w:val="008B6BA7"/>
    <w:rsid w:val="008C6569"/>
    <w:rsid w:val="008E21B2"/>
    <w:rsid w:val="008F6582"/>
    <w:rsid w:val="00900319"/>
    <w:rsid w:val="00902EAE"/>
    <w:rsid w:val="00903471"/>
    <w:rsid w:val="00912D90"/>
    <w:rsid w:val="00920095"/>
    <w:rsid w:val="00925840"/>
    <w:rsid w:val="00930A7D"/>
    <w:rsid w:val="00935758"/>
    <w:rsid w:val="00944344"/>
    <w:rsid w:val="00971F8A"/>
    <w:rsid w:val="00974E84"/>
    <w:rsid w:val="009809C1"/>
    <w:rsid w:val="009810D3"/>
    <w:rsid w:val="0099063C"/>
    <w:rsid w:val="0099338D"/>
    <w:rsid w:val="00995E6E"/>
    <w:rsid w:val="00996BBD"/>
    <w:rsid w:val="009A3E0E"/>
    <w:rsid w:val="009A6CC5"/>
    <w:rsid w:val="009A7DF4"/>
    <w:rsid w:val="009B2BF2"/>
    <w:rsid w:val="009C0522"/>
    <w:rsid w:val="009F439D"/>
    <w:rsid w:val="00A10D33"/>
    <w:rsid w:val="00A1193D"/>
    <w:rsid w:val="00A1717E"/>
    <w:rsid w:val="00A252A6"/>
    <w:rsid w:val="00A27E8E"/>
    <w:rsid w:val="00A30B55"/>
    <w:rsid w:val="00A4134D"/>
    <w:rsid w:val="00A43745"/>
    <w:rsid w:val="00A46F6D"/>
    <w:rsid w:val="00A47E75"/>
    <w:rsid w:val="00A5216D"/>
    <w:rsid w:val="00A526DD"/>
    <w:rsid w:val="00A52E24"/>
    <w:rsid w:val="00A63C92"/>
    <w:rsid w:val="00A654C4"/>
    <w:rsid w:val="00A841DC"/>
    <w:rsid w:val="00A86FA3"/>
    <w:rsid w:val="00A94407"/>
    <w:rsid w:val="00A94B58"/>
    <w:rsid w:val="00A97312"/>
    <w:rsid w:val="00AA05F1"/>
    <w:rsid w:val="00AA103C"/>
    <w:rsid w:val="00AA528F"/>
    <w:rsid w:val="00AB28DF"/>
    <w:rsid w:val="00AC17E2"/>
    <w:rsid w:val="00AC31F7"/>
    <w:rsid w:val="00AC71BA"/>
    <w:rsid w:val="00AD3370"/>
    <w:rsid w:val="00AE756B"/>
    <w:rsid w:val="00AF3A55"/>
    <w:rsid w:val="00B0786C"/>
    <w:rsid w:val="00B10D47"/>
    <w:rsid w:val="00B1614C"/>
    <w:rsid w:val="00B2311D"/>
    <w:rsid w:val="00B31DBD"/>
    <w:rsid w:val="00B36FBD"/>
    <w:rsid w:val="00B42CA3"/>
    <w:rsid w:val="00B42E59"/>
    <w:rsid w:val="00B50CD7"/>
    <w:rsid w:val="00B64D58"/>
    <w:rsid w:val="00B72F90"/>
    <w:rsid w:val="00B75DE6"/>
    <w:rsid w:val="00B7759B"/>
    <w:rsid w:val="00B7786E"/>
    <w:rsid w:val="00B84648"/>
    <w:rsid w:val="00B97DB9"/>
    <w:rsid w:val="00B97EA0"/>
    <w:rsid w:val="00BA0C38"/>
    <w:rsid w:val="00BA0D74"/>
    <w:rsid w:val="00BA35C1"/>
    <w:rsid w:val="00BB1B33"/>
    <w:rsid w:val="00BB45B0"/>
    <w:rsid w:val="00BC2997"/>
    <w:rsid w:val="00BC6B0E"/>
    <w:rsid w:val="00BD0B95"/>
    <w:rsid w:val="00BD22BE"/>
    <w:rsid w:val="00BD465D"/>
    <w:rsid w:val="00BD4B14"/>
    <w:rsid w:val="00BE5792"/>
    <w:rsid w:val="00BF30B9"/>
    <w:rsid w:val="00BF58A5"/>
    <w:rsid w:val="00BF7322"/>
    <w:rsid w:val="00C04786"/>
    <w:rsid w:val="00C069D1"/>
    <w:rsid w:val="00C2145E"/>
    <w:rsid w:val="00C266C0"/>
    <w:rsid w:val="00C33C47"/>
    <w:rsid w:val="00C34F41"/>
    <w:rsid w:val="00C360B3"/>
    <w:rsid w:val="00C436F2"/>
    <w:rsid w:val="00C5777F"/>
    <w:rsid w:val="00C600CF"/>
    <w:rsid w:val="00C63736"/>
    <w:rsid w:val="00C74E43"/>
    <w:rsid w:val="00C76FDF"/>
    <w:rsid w:val="00C815D9"/>
    <w:rsid w:val="00C85852"/>
    <w:rsid w:val="00C91DEA"/>
    <w:rsid w:val="00CB264D"/>
    <w:rsid w:val="00CB3F99"/>
    <w:rsid w:val="00CC3540"/>
    <w:rsid w:val="00CC4186"/>
    <w:rsid w:val="00CC7E80"/>
    <w:rsid w:val="00CE4E4A"/>
    <w:rsid w:val="00CF0A04"/>
    <w:rsid w:val="00CF157F"/>
    <w:rsid w:val="00CF5D73"/>
    <w:rsid w:val="00CF7EDB"/>
    <w:rsid w:val="00D001B7"/>
    <w:rsid w:val="00D00771"/>
    <w:rsid w:val="00D16372"/>
    <w:rsid w:val="00D26835"/>
    <w:rsid w:val="00D32C7E"/>
    <w:rsid w:val="00D42FF1"/>
    <w:rsid w:val="00D431E8"/>
    <w:rsid w:val="00D45DA6"/>
    <w:rsid w:val="00D4767D"/>
    <w:rsid w:val="00D50031"/>
    <w:rsid w:val="00D52C83"/>
    <w:rsid w:val="00D61C40"/>
    <w:rsid w:val="00D6560A"/>
    <w:rsid w:val="00D656C5"/>
    <w:rsid w:val="00D6616A"/>
    <w:rsid w:val="00D75ACD"/>
    <w:rsid w:val="00D77E8B"/>
    <w:rsid w:val="00D8173F"/>
    <w:rsid w:val="00D87751"/>
    <w:rsid w:val="00D9093C"/>
    <w:rsid w:val="00D91D9E"/>
    <w:rsid w:val="00DB1E91"/>
    <w:rsid w:val="00DB229F"/>
    <w:rsid w:val="00DC1450"/>
    <w:rsid w:val="00DC2000"/>
    <w:rsid w:val="00DC461A"/>
    <w:rsid w:val="00DC7EE8"/>
    <w:rsid w:val="00DD3BF0"/>
    <w:rsid w:val="00DD425B"/>
    <w:rsid w:val="00DD581E"/>
    <w:rsid w:val="00DD78D7"/>
    <w:rsid w:val="00DD7A6B"/>
    <w:rsid w:val="00DE13D9"/>
    <w:rsid w:val="00DF6397"/>
    <w:rsid w:val="00E06EAF"/>
    <w:rsid w:val="00E21983"/>
    <w:rsid w:val="00E21C7F"/>
    <w:rsid w:val="00E27B35"/>
    <w:rsid w:val="00E306B8"/>
    <w:rsid w:val="00E32B48"/>
    <w:rsid w:val="00E33C2F"/>
    <w:rsid w:val="00E42901"/>
    <w:rsid w:val="00E50E57"/>
    <w:rsid w:val="00E56B5E"/>
    <w:rsid w:val="00E6605D"/>
    <w:rsid w:val="00E813F4"/>
    <w:rsid w:val="00E82566"/>
    <w:rsid w:val="00E83B0D"/>
    <w:rsid w:val="00E909D9"/>
    <w:rsid w:val="00E97A1A"/>
    <w:rsid w:val="00EA1DB9"/>
    <w:rsid w:val="00EA70CA"/>
    <w:rsid w:val="00EB579C"/>
    <w:rsid w:val="00EC291A"/>
    <w:rsid w:val="00EC4FDF"/>
    <w:rsid w:val="00ED14C7"/>
    <w:rsid w:val="00ED7872"/>
    <w:rsid w:val="00EE232A"/>
    <w:rsid w:val="00EE2B9E"/>
    <w:rsid w:val="00EE3797"/>
    <w:rsid w:val="00EE4282"/>
    <w:rsid w:val="00EF6174"/>
    <w:rsid w:val="00EF6749"/>
    <w:rsid w:val="00F02A56"/>
    <w:rsid w:val="00F1425D"/>
    <w:rsid w:val="00F17F92"/>
    <w:rsid w:val="00F337A0"/>
    <w:rsid w:val="00F35FC5"/>
    <w:rsid w:val="00F50D99"/>
    <w:rsid w:val="00F54934"/>
    <w:rsid w:val="00F5543C"/>
    <w:rsid w:val="00F60B6D"/>
    <w:rsid w:val="00F62D0D"/>
    <w:rsid w:val="00F67000"/>
    <w:rsid w:val="00F70337"/>
    <w:rsid w:val="00F808E1"/>
    <w:rsid w:val="00F929AE"/>
    <w:rsid w:val="00F94045"/>
    <w:rsid w:val="00FA52C3"/>
    <w:rsid w:val="00FA76F5"/>
    <w:rsid w:val="00FB1E4E"/>
    <w:rsid w:val="00FB323A"/>
    <w:rsid w:val="00FC293E"/>
    <w:rsid w:val="00FD2DD8"/>
    <w:rsid w:val="00F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08CCF040"/>
  <w15:chartTrackingRefBased/>
  <w15:docId w15:val="{3064ACE8-160A-4774-8F20-460D7034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91D9E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30647B"/>
    <w:pPr>
      <w:keepNext/>
      <w:outlineLvl w:val="1"/>
    </w:pPr>
    <w:rPr>
      <w:rFonts w:ascii="Arial" w:hAnsi="Arial"/>
      <w:b/>
      <w:sz w:val="22"/>
      <w:szCs w:val="20"/>
      <w:lang w:val="de-DE" w:eastAsia="de-DE"/>
    </w:rPr>
  </w:style>
  <w:style w:type="paragraph" w:styleId="berschrift3">
    <w:name w:val="heading 3"/>
    <w:basedOn w:val="Standard"/>
    <w:next w:val="Standard"/>
    <w:qFormat/>
    <w:rsid w:val="0030647B"/>
    <w:pPr>
      <w:keepNext/>
      <w:outlineLvl w:val="2"/>
    </w:pPr>
    <w:rPr>
      <w:rFonts w:ascii="Arial" w:hAnsi="Arial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E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E487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A52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52C3"/>
    <w:pPr>
      <w:tabs>
        <w:tab w:val="center" w:pos="4536"/>
        <w:tab w:val="right" w:pos="9072"/>
      </w:tabs>
    </w:pPr>
  </w:style>
  <w:style w:type="character" w:styleId="Hyperlink">
    <w:name w:val="Hyperlink"/>
    <w:rsid w:val="00373183"/>
    <w:rPr>
      <w:color w:val="0000FF"/>
      <w:u w:val="single"/>
    </w:rPr>
  </w:style>
  <w:style w:type="character" w:customStyle="1" w:styleId="BesuchterHyperlink">
    <w:name w:val="BesuchterHyperlink"/>
    <w:rsid w:val="00373183"/>
    <w:rPr>
      <w:color w:val="800080"/>
      <w:u w:val="single"/>
    </w:rPr>
  </w:style>
  <w:style w:type="paragraph" w:customStyle="1" w:styleId="Abteilung">
    <w:name w:val="Abteilung"/>
    <w:basedOn w:val="Kopfzeile"/>
    <w:rsid w:val="00920095"/>
    <w:pPr>
      <w:spacing w:line="240" w:lineRule="exact"/>
    </w:pPr>
    <w:rPr>
      <w:rFonts w:ascii="Arial" w:eastAsia="PMingLiU" w:hAnsi="Arial" w:cs="Arial"/>
      <w:b/>
      <w:sz w:val="18"/>
      <w:szCs w:val="18"/>
      <w:lang w:eastAsia="zh-TW"/>
    </w:rPr>
  </w:style>
  <w:style w:type="character" w:styleId="Seitenzahl">
    <w:name w:val="page number"/>
    <w:basedOn w:val="Absatz-Standardschriftart"/>
    <w:rsid w:val="000A374F"/>
  </w:style>
  <w:style w:type="paragraph" w:styleId="Textkrper">
    <w:name w:val="Body Text"/>
    <w:basedOn w:val="Standard"/>
    <w:link w:val="TextkrperZchn"/>
    <w:rsid w:val="00D77E8B"/>
    <w:pPr>
      <w:spacing w:line="312" w:lineRule="atLeast"/>
      <w:jc w:val="both"/>
    </w:pPr>
    <w:rPr>
      <w:rFonts w:ascii="Univers 45 Light" w:hAnsi="Univers 45 Light"/>
      <w:sz w:val="22"/>
      <w:szCs w:val="20"/>
    </w:rPr>
  </w:style>
  <w:style w:type="character" w:customStyle="1" w:styleId="TextkrperZchn">
    <w:name w:val="Textkörper Zchn"/>
    <w:link w:val="Textkrper"/>
    <w:rsid w:val="00D77E8B"/>
    <w:rPr>
      <w:rFonts w:ascii="Univers 45 Light" w:hAnsi="Univers 45 Light"/>
      <w:sz w:val="22"/>
    </w:rPr>
  </w:style>
  <w:style w:type="character" w:styleId="Kommentarzeichen">
    <w:name w:val="annotation reference"/>
    <w:rsid w:val="003A6E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A6E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A6E23"/>
  </w:style>
  <w:style w:type="paragraph" w:styleId="Kommentarthema">
    <w:name w:val="annotation subject"/>
    <w:basedOn w:val="Kommentartext"/>
    <w:next w:val="Kommentartext"/>
    <w:link w:val="KommentarthemaZchn"/>
    <w:rsid w:val="003A6E23"/>
    <w:rPr>
      <w:b/>
      <w:bCs/>
    </w:rPr>
  </w:style>
  <w:style w:type="character" w:customStyle="1" w:styleId="KommentarthemaZchn">
    <w:name w:val="Kommentarthema Zchn"/>
    <w:link w:val="Kommentarthema"/>
    <w:rsid w:val="003A6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Grafische Darstellung</vt:lpstr>
    </vt:vector>
  </TitlesOfParts>
  <Company>Stadtverwaltung Duebendorf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Grafische Darstellung</dc:title>
  <dc:subject/>
  <dc:creator>David Schuppli</dc:creator>
  <cp:keywords/>
  <cp:lastModifiedBy>Stefan Ritz</cp:lastModifiedBy>
  <cp:revision>6</cp:revision>
  <cp:lastPrinted>2021-06-02T10:06:00Z</cp:lastPrinted>
  <dcterms:created xsi:type="dcterms:W3CDTF">2021-05-17T12:56:00Z</dcterms:created>
  <dcterms:modified xsi:type="dcterms:W3CDTF">2021-06-02T10:06:00Z</dcterms:modified>
</cp:coreProperties>
</file>